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92EF" w14:textId="77777777" w:rsidR="001B7D60" w:rsidRDefault="001B7D60" w:rsidP="000E71E1">
      <w:pPr>
        <w:jc w:val="center"/>
        <w:rPr>
          <w:b/>
        </w:rPr>
      </w:pPr>
    </w:p>
    <w:p w14:paraId="1E77B62A" w14:textId="77777777" w:rsidR="000B2CEA" w:rsidRPr="000E71E1" w:rsidRDefault="000E71E1" w:rsidP="000E71E1">
      <w:pPr>
        <w:jc w:val="center"/>
        <w:rPr>
          <w:b/>
        </w:rPr>
      </w:pPr>
      <w:r w:rsidRPr="000E71E1">
        <w:rPr>
          <w:b/>
        </w:rPr>
        <w:t>Palmetto Gold Nurse Recognition and Scholarship Program</w:t>
      </w:r>
    </w:p>
    <w:p w14:paraId="71942CD7" w14:textId="0C6921A8" w:rsidR="001A3DA7" w:rsidRPr="001A3DA7" w:rsidRDefault="009B7F02" w:rsidP="001A3DA7">
      <w:pPr>
        <w:jc w:val="center"/>
        <w:rPr>
          <w:b/>
        </w:rPr>
      </w:pPr>
      <w:r>
        <w:rPr>
          <w:b/>
        </w:rPr>
        <w:t>201</w:t>
      </w:r>
      <w:r w:rsidR="004934CD">
        <w:rPr>
          <w:b/>
        </w:rPr>
        <w:t xml:space="preserve">9 </w:t>
      </w:r>
      <w:r w:rsidR="000E71E1" w:rsidRPr="000E71E1">
        <w:rPr>
          <w:b/>
        </w:rPr>
        <w:t>Nomination Form</w:t>
      </w:r>
    </w:p>
    <w:p w14:paraId="5C892E2A" w14:textId="77777777" w:rsidR="001A3DA7" w:rsidRDefault="001A3DA7" w:rsidP="001A3DA7">
      <w:pPr>
        <w:rPr>
          <w:rFonts w:ascii="Arial" w:eastAsia="Times New Roman" w:hAnsi="Arial" w:cs="Arial"/>
          <w:color w:val="000000"/>
          <w:szCs w:val="27"/>
        </w:rPr>
      </w:pPr>
    </w:p>
    <w:p w14:paraId="15BCD70E" w14:textId="77777777" w:rsidR="001A3DA7" w:rsidRPr="001A3DA7" w:rsidRDefault="001A3DA7" w:rsidP="001A3DA7">
      <w:pPr>
        <w:rPr>
          <w:rFonts w:eastAsia="Times New Roman"/>
          <w:color w:val="000000"/>
          <w:szCs w:val="27"/>
        </w:rPr>
      </w:pPr>
      <w:r w:rsidRPr="001A3DA7">
        <w:rPr>
          <w:rFonts w:eastAsia="Times New Roman"/>
          <w:color w:val="000000"/>
          <w:szCs w:val="27"/>
        </w:rPr>
        <w:t>Nomination Criteria: Current unrestricted South Carolina RN License or current unrestricted license in another state if employed in a federal capacity. Actively practicing nursing in South Carolina. Previous Palmetto Gold recipients are not eligible.  </w:t>
      </w:r>
    </w:p>
    <w:p w14:paraId="0892E6BE" w14:textId="77777777" w:rsidR="001A3DA7" w:rsidRPr="001A3DA7" w:rsidRDefault="001A3DA7" w:rsidP="001A3DA7">
      <w:pPr>
        <w:rPr>
          <w:rFonts w:eastAsia="Times New Roman"/>
          <w:color w:val="000000"/>
          <w:szCs w:val="27"/>
        </w:rPr>
      </w:pPr>
    </w:p>
    <w:p w14:paraId="06AAB269" w14:textId="77777777" w:rsidR="001A3DA7" w:rsidRPr="001A3DA7" w:rsidRDefault="001A3DA7" w:rsidP="001A3DA7">
      <w:pPr>
        <w:rPr>
          <w:rFonts w:eastAsia="Times New Roman"/>
          <w:color w:val="000000"/>
          <w:szCs w:val="27"/>
        </w:rPr>
      </w:pPr>
      <w:r w:rsidRPr="001A3DA7">
        <w:rPr>
          <w:rFonts w:eastAsia="Times New Roman"/>
          <w:color w:val="000000"/>
          <w:szCs w:val="27"/>
        </w:rPr>
        <w:t>Instructions: Please read and follow instructions carefully. If instructions are not followed, the nomination will not be considered.  </w:t>
      </w:r>
    </w:p>
    <w:p w14:paraId="5D8B2023" w14:textId="77777777" w:rsidR="001A3DA7" w:rsidRPr="001A3DA7" w:rsidRDefault="001A3DA7" w:rsidP="001A3DA7">
      <w:pPr>
        <w:rPr>
          <w:rFonts w:eastAsia="Times New Roman"/>
          <w:color w:val="000000"/>
          <w:szCs w:val="27"/>
        </w:rPr>
      </w:pPr>
      <w:r w:rsidRPr="001A3DA7">
        <w:rPr>
          <w:rFonts w:eastAsia="Times New Roman"/>
          <w:color w:val="000000"/>
          <w:szCs w:val="27"/>
        </w:rPr>
        <w:t xml:space="preserve"> </w:t>
      </w:r>
    </w:p>
    <w:p w14:paraId="3D5CCF2F" w14:textId="77777777" w:rsidR="001A3DA7" w:rsidRPr="001A3DA7" w:rsidRDefault="001A3DA7" w:rsidP="001A3DA7">
      <w:pPr>
        <w:pStyle w:val="ListParagraph"/>
        <w:numPr>
          <w:ilvl w:val="0"/>
          <w:numId w:val="3"/>
        </w:numPr>
        <w:rPr>
          <w:rFonts w:eastAsia="Times New Roman"/>
          <w:color w:val="000000"/>
          <w:szCs w:val="27"/>
        </w:rPr>
      </w:pPr>
      <w:r w:rsidRPr="001A3DA7">
        <w:rPr>
          <w:rFonts w:eastAsia="Times New Roman"/>
          <w:color w:val="000000"/>
          <w:szCs w:val="27"/>
        </w:rPr>
        <w:t xml:space="preserve">All information MUST be provided on this electronic form and be contained in the space provided to be considered. </w:t>
      </w:r>
    </w:p>
    <w:p w14:paraId="2C850A34" w14:textId="77777777" w:rsidR="001A3DA7" w:rsidRPr="001A3DA7" w:rsidRDefault="001A3DA7" w:rsidP="001A3DA7">
      <w:pPr>
        <w:pStyle w:val="ListParagraph"/>
        <w:numPr>
          <w:ilvl w:val="0"/>
          <w:numId w:val="3"/>
        </w:numPr>
        <w:rPr>
          <w:rFonts w:eastAsia="Times New Roman"/>
          <w:color w:val="000000"/>
          <w:szCs w:val="27"/>
        </w:rPr>
      </w:pPr>
      <w:r w:rsidRPr="001A3DA7">
        <w:rPr>
          <w:rFonts w:eastAsia="Times New Roman"/>
          <w:color w:val="000000"/>
          <w:szCs w:val="27"/>
        </w:rPr>
        <w:t xml:space="preserve">Each category/criterion must be completed. Incomplete applications will not be considered. </w:t>
      </w:r>
    </w:p>
    <w:p w14:paraId="06E5355A" w14:textId="77777777" w:rsidR="001A3DA7" w:rsidRPr="001A3DA7" w:rsidRDefault="001A3DA7" w:rsidP="001A3DA7">
      <w:pPr>
        <w:pStyle w:val="ListParagraph"/>
        <w:numPr>
          <w:ilvl w:val="0"/>
          <w:numId w:val="3"/>
        </w:numPr>
        <w:rPr>
          <w:rFonts w:eastAsia="Times New Roman"/>
          <w:color w:val="000000"/>
          <w:szCs w:val="27"/>
        </w:rPr>
      </w:pPr>
      <w:r w:rsidRPr="001A3DA7">
        <w:rPr>
          <w:rFonts w:eastAsia="Times New Roman"/>
          <w:color w:val="000000"/>
          <w:szCs w:val="27"/>
        </w:rPr>
        <w:t xml:space="preserve">Consult with the nominee or others to assure that all demographic and descriptive information is accurately stated. </w:t>
      </w:r>
    </w:p>
    <w:p w14:paraId="223C639C" w14:textId="459756CE" w:rsidR="001A3DA7" w:rsidRPr="001A3DA7" w:rsidRDefault="001A3DA7" w:rsidP="001A3DA7">
      <w:pPr>
        <w:pStyle w:val="ListParagraph"/>
        <w:numPr>
          <w:ilvl w:val="0"/>
          <w:numId w:val="3"/>
        </w:numPr>
        <w:rPr>
          <w:rFonts w:eastAsia="Times New Roman"/>
          <w:color w:val="000000"/>
          <w:szCs w:val="27"/>
        </w:rPr>
      </w:pPr>
      <w:r w:rsidRPr="001A3DA7">
        <w:rPr>
          <w:rFonts w:eastAsia="Times New Roman"/>
          <w:color w:val="000000"/>
          <w:szCs w:val="27"/>
        </w:rPr>
        <w:t xml:space="preserve">The </w:t>
      </w:r>
      <w:r w:rsidR="006126B9">
        <w:rPr>
          <w:rFonts w:eastAsia="Times New Roman"/>
          <w:color w:val="000000"/>
          <w:szCs w:val="27"/>
        </w:rPr>
        <w:t>nomination criteria will be scored using a blind review by at least 2 individuals.</w:t>
      </w:r>
    </w:p>
    <w:p w14:paraId="01C62E11" w14:textId="77777777" w:rsidR="001A3DA7" w:rsidRPr="001A3DA7" w:rsidRDefault="001A3DA7" w:rsidP="001A3DA7">
      <w:pPr>
        <w:pStyle w:val="ListParagraph"/>
        <w:numPr>
          <w:ilvl w:val="0"/>
          <w:numId w:val="3"/>
        </w:numPr>
        <w:rPr>
          <w:rFonts w:eastAsia="Times New Roman"/>
          <w:color w:val="000000"/>
          <w:szCs w:val="27"/>
        </w:rPr>
      </w:pPr>
      <w:r w:rsidRPr="001A3DA7">
        <w:rPr>
          <w:rFonts w:eastAsia="Times New Roman"/>
          <w:color w:val="000000"/>
          <w:szCs w:val="27"/>
        </w:rPr>
        <w:t xml:space="preserve">Signatures and email address for the Senior Level Administrator of the organization MUST be provided. </w:t>
      </w:r>
    </w:p>
    <w:p w14:paraId="2AE20636" w14:textId="3B14C308" w:rsidR="001A3DA7" w:rsidRPr="001A3DA7" w:rsidRDefault="001A3DA7" w:rsidP="001A3DA7">
      <w:pPr>
        <w:pStyle w:val="ListParagraph"/>
        <w:numPr>
          <w:ilvl w:val="0"/>
          <w:numId w:val="3"/>
        </w:numPr>
        <w:rPr>
          <w:rFonts w:eastAsia="Times New Roman"/>
          <w:color w:val="000000"/>
          <w:szCs w:val="27"/>
        </w:rPr>
      </w:pPr>
      <w:r w:rsidRPr="001A3DA7">
        <w:rPr>
          <w:rFonts w:eastAsia="Times New Roman"/>
          <w:color w:val="000000"/>
          <w:szCs w:val="27"/>
        </w:rPr>
        <w:t xml:space="preserve">Use </w:t>
      </w:r>
      <w:r w:rsidR="006126B9" w:rsidRPr="001A3DA7">
        <w:rPr>
          <w:rFonts w:eastAsia="Times New Roman"/>
          <w:color w:val="000000"/>
          <w:szCs w:val="27"/>
        </w:rPr>
        <w:t>measurable</w:t>
      </w:r>
      <w:r w:rsidRPr="001A3DA7">
        <w:rPr>
          <w:rFonts w:eastAsia="Times New Roman"/>
          <w:color w:val="000000"/>
          <w:szCs w:val="27"/>
        </w:rPr>
        <w:t xml:space="preserve"> outcomes to describe how the nominee met the criterion. </w:t>
      </w:r>
    </w:p>
    <w:p w14:paraId="10FD38D6" w14:textId="6884FC95" w:rsidR="001A3DA7" w:rsidRDefault="00DA552A" w:rsidP="001A3DA7">
      <w:pPr>
        <w:pStyle w:val="ListParagraph"/>
        <w:numPr>
          <w:ilvl w:val="0"/>
          <w:numId w:val="3"/>
        </w:numPr>
        <w:rPr>
          <w:rFonts w:eastAsia="Times New Roman"/>
          <w:color w:val="000000"/>
          <w:szCs w:val="27"/>
        </w:rPr>
      </w:pPr>
      <w:r w:rsidRPr="00DA552A">
        <w:rPr>
          <w:rFonts w:eastAsia="Times New Roman"/>
          <w:color w:val="000000"/>
          <w:szCs w:val="27"/>
        </w:rPr>
        <w:t>C</w:t>
      </w:r>
      <w:r w:rsidR="001A3DA7" w:rsidRPr="00DA552A">
        <w:rPr>
          <w:rFonts w:eastAsia="Times New Roman"/>
          <w:color w:val="000000"/>
          <w:szCs w:val="27"/>
        </w:rPr>
        <w:t xml:space="preserve">reate </w:t>
      </w:r>
      <w:r w:rsidRPr="00DA552A">
        <w:rPr>
          <w:rFonts w:eastAsia="Times New Roman"/>
          <w:color w:val="000000"/>
          <w:szCs w:val="27"/>
        </w:rPr>
        <w:t xml:space="preserve">an account that will allow the person entering the nomination </w:t>
      </w:r>
      <w:r w:rsidR="001A3DA7" w:rsidRPr="00DA552A">
        <w:rPr>
          <w:rFonts w:eastAsia="Times New Roman"/>
          <w:color w:val="000000"/>
          <w:szCs w:val="27"/>
        </w:rPr>
        <w:t>to save the information they have entered and</w:t>
      </w:r>
      <w:r w:rsidR="005A14B1">
        <w:rPr>
          <w:rFonts w:eastAsia="Times New Roman"/>
          <w:color w:val="000000"/>
          <w:szCs w:val="27"/>
        </w:rPr>
        <w:t>, if necessary,</w:t>
      </w:r>
      <w:r w:rsidR="001A3DA7" w:rsidRPr="00DA552A">
        <w:rPr>
          <w:rFonts w:eastAsia="Times New Roman"/>
          <w:color w:val="000000"/>
          <w:szCs w:val="27"/>
        </w:rPr>
        <w:t xml:space="preserve"> return later to complete the form</w:t>
      </w:r>
      <w:r w:rsidR="005A14B1">
        <w:rPr>
          <w:rFonts w:eastAsia="Times New Roman"/>
          <w:color w:val="000000"/>
          <w:szCs w:val="27"/>
        </w:rPr>
        <w:t xml:space="preserve">. </w:t>
      </w:r>
      <w:r w:rsidR="006126B9" w:rsidRPr="00DA552A">
        <w:rPr>
          <w:rFonts w:eastAsia="Times New Roman"/>
          <w:color w:val="000000"/>
          <w:szCs w:val="27"/>
        </w:rPr>
        <w:t>Only one account per agency/facility should be created</w:t>
      </w:r>
      <w:r w:rsidRPr="00DA552A">
        <w:rPr>
          <w:rFonts w:eastAsia="Times New Roman"/>
          <w:color w:val="000000"/>
          <w:szCs w:val="27"/>
        </w:rPr>
        <w:t>.</w:t>
      </w:r>
      <w:r w:rsidR="001A3DA7" w:rsidRPr="00DA552A">
        <w:rPr>
          <w:rFonts w:eastAsia="Times New Roman"/>
          <w:color w:val="000000"/>
          <w:szCs w:val="27"/>
        </w:rPr>
        <w:t> </w:t>
      </w:r>
      <w:r>
        <w:rPr>
          <w:rFonts w:eastAsia="Times New Roman"/>
          <w:color w:val="000000"/>
          <w:szCs w:val="27"/>
        </w:rPr>
        <w:t xml:space="preserve"> PLEASE write down your account User name and password for future reference.</w:t>
      </w:r>
    </w:p>
    <w:p w14:paraId="2D827E3E" w14:textId="77777777" w:rsidR="00DA552A" w:rsidRPr="00DA552A" w:rsidRDefault="00DA552A" w:rsidP="00DA552A">
      <w:pPr>
        <w:rPr>
          <w:rFonts w:eastAsia="Times New Roman"/>
          <w:color w:val="000000"/>
          <w:szCs w:val="27"/>
        </w:rPr>
      </w:pPr>
    </w:p>
    <w:p w14:paraId="5D7A34F8" w14:textId="6778B60D" w:rsidR="001A3DA7" w:rsidRDefault="001A3DA7" w:rsidP="00C04CB0">
      <w:pPr>
        <w:rPr>
          <w:rFonts w:eastAsia="Times New Roman"/>
          <w:color w:val="000000"/>
          <w:szCs w:val="27"/>
        </w:rPr>
      </w:pPr>
      <w:r w:rsidRPr="001A3DA7">
        <w:rPr>
          <w:rFonts w:eastAsia="Times New Roman"/>
          <w:color w:val="000000"/>
          <w:szCs w:val="27"/>
        </w:rPr>
        <w:t xml:space="preserve">All nominations must be submitted by 5:00 pm on </w:t>
      </w:r>
      <w:r w:rsidR="00DA552A">
        <w:rPr>
          <w:rFonts w:eastAsia="Times New Roman"/>
          <w:color w:val="000000"/>
          <w:szCs w:val="27"/>
        </w:rPr>
        <w:t xml:space="preserve">Monday, </w:t>
      </w:r>
      <w:r w:rsidRPr="001A3DA7">
        <w:rPr>
          <w:rFonts w:eastAsia="Times New Roman"/>
          <w:color w:val="000000"/>
          <w:szCs w:val="27"/>
        </w:rPr>
        <w:t xml:space="preserve">November </w:t>
      </w:r>
      <w:r w:rsidR="004D16B2">
        <w:rPr>
          <w:rFonts w:eastAsia="Times New Roman"/>
          <w:color w:val="000000"/>
          <w:szCs w:val="27"/>
        </w:rPr>
        <w:t>30, 2018</w:t>
      </w:r>
      <w:r w:rsidRPr="001A3DA7">
        <w:rPr>
          <w:rFonts w:eastAsia="Times New Roman"/>
          <w:color w:val="000000"/>
          <w:szCs w:val="27"/>
        </w:rPr>
        <w:t xml:space="preserve"> to be considered.   Self-nominations are not accepted. Members of the Palmetto Gold Steering Committee, Nominations, and Selection Committee and Reviewers are ineligible for nomination.</w:t>
      </w:r>
    </w:p>
    <w:p w14:paraId="344EF605" w14:textId="77777777" w:rsidR="00C04CB0" w:rsidRDefault="00C04CB0" w:rsidP="00C04CB0">
      <w:pPr>
        <w:rPr>
          <w:rFonts w:eastAsia="Times New Roman"/>
          <w:color w:val="000000"/>
          <w:szCs w:val="27"/>
        </w:rPr>
      </w:pPr>
    </w:p>
    <w:p w14:paraId="6378D952" w14:textId="6A0B4D94" w:rsidR="004D16B2" w:rsidRPr="004D16B2" w:rsidRDefault="004D16B2" w:rsidP="004D16B2">
      <w:pPr>
        <w:rPr>
          <w:rFonts w:eastAsia="Times New Roman"/>
          <w:color w:val="000000"/>
          <w:szCs w:val="27"/>
        </w:rPr>
      </w:pPr>
      <w:r w:rsidRPr="004D16B2">
        <w:rPr>
          <w:rFonts w:eastAsia="Times New Roman"/>
          <w:color w:val="000000"/>
          <w:szCs w:val="27"/>
        </w:rPr>
        <w:t>Please contact Holisa Wharton with questions at hwhartonpg2019@gmail.com</w:t>
      </w:r>
      <w:r>
        <w:rPr>
          <w:rFonts w:eastAsia="Times New Roman"/>
          <w:color w:val="000000"/>
          <w:szCs w:val="27"/>
        </w:rPr>
        <w:t>.</w:t>
      </w:r>
    </w:p>
    <w:p w14:paraId="5B0ADDF8" w14:textId="77777777" w:rsidR="001A3DA7" w:rsidRDefault="001A3DA7" w:rsidP="00C04CB0">
      <w:pPr>
        <w:rPr>
          <w:rFonts w:eastAsia="Times New Roman"/>
          <w:color w:val="000000"/>
          <w:szCs w:val="27"/>
        </w:rPr>
      </w:pPr>
    </w:p>
    <w:p w14:paraId="4AF26163" w14:textId="77777777" w:rsidR="001B7D60" w:rsidDel="004934CD" w:rsidRDefault="001B7D60">
      <w:pPr>
        <w:rPr>
          <w:del w:id="0" w:author="Holisa  Wharton" w:date="2018-10-16T12:12:00Z"/>
          <w:b/>
        </w:rPr>
      </w:pPr>
    </w:p>
    <w:p w14:paraId="4F8EFB31" w14:textId="77777777" w:rsidR="00C04CB0" w:rsidDel="004934CD" w:rsidRDefault="00C04CB0" w:rsidP="001B7D60">
      <w:pPr>
        <w:spacing w:line="360" w:lineRule="auto"/>
        <w:contextualSpacing/>
        <w:rPr>
          <w:del w:id="1" w:author="Holisa  Wharton" w:date="2018-10-16T12:12:00Z"/>
          <w:b/>
        </w:rPr>
      </w:pPr>
    </w:p>
    <w:p w14:paraId="3B4753AE" w14:textId="77777777" w:rsidR="00C04CB0" w:rsidDel="004934CD" w:rsidRDefault="00C04CB0" w:rsidP="001B7D60">
      <w:pPr>
        <w:spacing w:line="360" w:lineRule="auto"/>
        <w:contextualSpacing/>
        <w:rPr>
          <w:del w:id="2" w:author="Holisa  Wharton" w:date="2018-10-16T12:12:00Z"/>
          <w:b/>
        </w:rPr>
      </w:pPr>
    </w:p>
    <w:p w14:paraId="3A61FBA0" w14:textId="77777777" w:rsidR="00C04CB0" w:rsidDel="004934CD" w:rsidRDefault="00C04CB0" w:rsidP="001B7D60">
      <w:pPr>
        <w:spacing w:line="360" w:lineRule="auto"/>
        <w:contextualSpacing/>
        <w:rPr>
          <w:del w:id="3" w:author="Holisa  Wharton" w:date="2018-10-16T12:12:00Z"/>
          <w:b/>
        </w:rPr>
      </w:pPr>
      <w:bookmarkStart w:id="4" w:name="_GoBack"/>
      <w:bookmarkEnd w:id="4"/>
    </w:p>
    <w:p w14:paraId="5BFEF28E" w14:textId="77777777" w:rsidR="00C04CB0" w:rsidDel="004934CD" w:rsidRDefault="00C04CB0" w:rsidP="001B7D60">
      <w:pPr>
        <w:spacing w:line="360" w:lineRule="auto"/>
        <w:contextualSpacing/>
        <w:rPr>
          <w:del w:id="5" w:author="Holisa  Wharton" w:date="2018-10-16T12:12:00Z"/>
          <w:b/>
        </w:rPr>
      </w:pPr>
    </w:p>
    <w:p w14:paraId="5EAC0BB9" w14:textId="77777777" w:rsidR="00C04CB0" w:rsidDel="004934CD" w:rsidRDefault="00C04CB0" w:rsidP="001B7D60">
      <w:pPr>
        <w:spacing w:line="360" w:lineRule="auto"/>
        <w:contextualSpacing/>
        <w:rPr>
          <w:del w:id="6" w:author="Holisa  Wharton" w:date="2018-10-16T12:12:00Z"/>
          <w:b/>
        </w:rPr>
      </w:pPr>
    </w:p>
    <w:p w14:paraId="094AA5C1" w14:textId="77777777" w:rsidR="00C04CB0" w:rsidDel="004934CD" w:rsidRDefault="00C04CB0" w:rsidP="001B7D60">
      <w:pPr>
        <w:spacing w:line="360" w:lineRule="auto"/>
        <w:contextualSpacing/>
        <w:rPr>
          <w:del w:id="7" w:author="Holisa  Wharton" w:date="2018-10-16T12:12:00Z"/>
          <w:b/>
        </w:rPr>
      </w:pPr>
    </w:p>
    <w:p w14:paraId="0FC5A606" w14:textId="77777777" w:rsidR="00C04CB0" w:rsidDel="004934CD" w:rsidRDefault="00C04CB0" w:rsidP="001B7D60">
      <w:pPr>
        <w:spacing w:line="360" w:lineRule="auto"/>
        <w:contextualSpacing/>
        <w:rPr>
          <w:del w:id="8" w:author="Holisa  Wharton" w:date="2018-10-16T12:12:00Z"/>
          <w:b/>
        </w:rPr>
      </w:pPr>
    </w:p>
    <w:p w14:paraId="2C7EDD8B" w14:textId="77777777" w:rsidR="00C04CB0" w:rsidDel="004934CD" w:rsidRDefault="00C04CB0" w:rsidP="001B7D60">
      <w:pPr>
        <w:spacing w:line="360" w:lineRule="auto"/>
        <w:contextualSpacing/>
        <w:rPr>
          <w:del w:id="9" w:author="Holisa  Wharton" w:date="2018-10-16T12:12:00Z"/>
          <w:b/>
        </w:rPr>
      </w:pPr>
    </w:p>
    <w:p w14:paraId="1A05DB2A" w14:textId="77777777" w:rsidR="00C04CB0" w:rsidDel="004934CD" w:rsidRDefault="00C04CB0" w:rsidP="001B7D60">
      <w:pPr>
        <w:spacing w:line="360" w:lineRule="auto"/>
        <w:contextualSpacing/>
        <w:rPr>
          <w:del w:id="10" w:author="Holisa  Wharton" w:date="2018-10-16T12:12:00Z"/>
          <w:b/>
        </w:rPr>
      </w:pPr>
    </w:p>
    <w:p w14:paraId="6DB5A08A" w14:textId="77777777" w:rsidR="00C04CB0" w:rsidRDefault="00C04CB0" w:rsidP="00C04CB0">
      <w:pPr>
        <w:spacing w:line="360" w:lineRule="exact"/>
        <w:rPr>
          <w:b/>
        </w:rPr>
      </w:pPr>
    </w:p>
    <w:p w14:paraId="6BDCB681" w14:textId="77777777" w:rsidR="001B7D60" w:rsidRDefault="001B7D60" w:rsidP="00C04CB0">
      <w:pPr>
        <w:spacing w:line="360" w:lineRule="exact"/>
        <w:rPr>
          <w:b/>
        </w:rPr>
      </w:pPr>
      <w:r w:rsidRPr="001B7D60">
        <w:rPr>
          <w:b/>
        </w:rPr>
        <w:t>Section 1:</w:t>
      </w:r>
      <w:r>
        <w:rPr>
          <w:b/>
        </w:rPr>
        <w:t xml:space="preserve"> Nominee’s Information</w:t>
      </w:r>
    </w:p>
    <w:p w14:paraId="0D52741E" w14:textId="77777777" w:rsidR="00C04CB0" w:rsidRDefault="000E71E1" w:rsidP="00C04CB0">
      <w:pPr>
        <w:spacing w:line="360" w:lineRule="exact"/>
      </w:pPr>
      <w:r>
        <w:t>Nominee’s First Name: _______________</w:t>
      </w:r>
      <w:r w:rsidR="00D2326A">
        <w:t>_____</w:t>
      </w:r>
      <w:r>
        <w:t>Last Nam</w:t>
      </w:r>
      <w:r w:rsidR="00C04CB0">
        <w:t>e: ______________________</w:t>
      </w:r>
      <w:r w:rsidR="00D2326A">
        <w:t xml:space="preserve"> </w:t>
      </w:r>
      <w:r w:rsidR="00C04CB0">
        <w:t>M.I.___</w:t>
      </w:r>
    </w:p>
    <w:p w14:paraId="2F3D631D" w14:textId="77777777" w:rsidR="000E71E1" w:rsidRDefault="00C04CB0" w:rsidP="00C04CB0">
      <w:pPr>
        <w:spacing w:line="360" w:lineRule="exact"/>
      </w:pPr>
      <w:r>
        <w:t>Nominee’s Credentials:</w:t>
      </w:r>
      <w:r w:rsidR="000E71E1">
        <w:t>____________________________________</w:t>
      </w:r>
      <w:r w:rsidR="00123902">
        <w:t>_________</w:t>
      </w:r>
      <w:r w:rsidR="000E71E1">
        <w:t>______________</w:t>
      </w:r>
    </w:p>
    <w:p w14:paraId="61101C8F" w14:textId="77777777" w:rsidR="00D32057" w:rsidRDefault="00D32057" w:rsidP="00C04CB0">
      <w:pPr>
        <w:spacing w:line="360" w:lineRule="exact"/>
      </w:pPr>
      <w:r>
        <w:t xml:space="preserve">   *Correct order: highest earned degree, licensure, state designations or requirements, national  </w:t>
      </w:r>
    </w:p>
    <w:p w14:paraId="42248FA9" w14:textId="77777777" w:rsidR="00D32057" w:rsidRDefault="00D32057" w:rsidP="00C04CB0">
      <w:pPr>
        <w:spacing w:line="360" w:lineRule="exact"/>
      </w:pPr>
      <w:r>
        <w:t xml:space="preserve">     certification (ex: DNP, RN, APRN, FNP-BC)</w:t>
      </w:r>
    </w:p>
    <w:p w14:paraId="0FA82DF3" w14:textId="77777777" w:rsidR="000E71E1" w:rsidRDefault="000E71E1" w:rsidP="00C04CB0">
      <w:pPr>
        <w:spacing w:line="360" w:lineRule="exact"/>
      </w:pPr>
      <w:r>
        <w:t>Ph</w:t>
      </w:r>
      <w:r w:rsidR="00D32057">
        <w:t>one (preferred)___</w:t>
      </w:r>
      <w:r>
        <w:t>________________Email</w:t>
      </w:r>
      <w:r w:rsidR="00D32057">
        <w:t xml:space="preserve"> (preferred)</w:t>
      </w:r>
      <w:r>
        <w:t>: _</w:t>
      </w:r>
      <w:r w:rsidR="00123902">
        <w:t>______</w:t>
      </w:r>
      <w:r w:rsidR="00D32057">
        <w:t>_</w:t>
      </w:r>
      <w:r>
        <w:t>_____________________</w:t>
      </w:r>
    </w:p>
    <w:p w14:paraId="41F777CD" w14:textId="77777777" w:rsidR="000E71E1" w:rsidRDefault="000E71E1" w:rsidP="00C04CB0">
      <w:pPr>
        <w:spacing w:line="360" w:lineRule="exact"/>
      </w:pPr>
      <w:r>
        <w:t xml:space="preserve">Nominee’s home </w:t>
      </w:r>
      <w:r w:rsidR="00B70D36">
        <w:t xml:space="preserve">street </w:t>
      </w:r>
      <w:r>
        <w:t>address:</w:t>
      </w:r>
      <w:r w:rsidR="00C04CB0">
        <w:t>_____</w:t>
      </w:r>
      <w:r>
        <w:t>____________________________________</w:t>
      </w:r>
      <w:r w:rsidR="00123902">
        <w:t>_________</w:t>
      </w:r>
      <w:r w:rsidR="00B70D36">
        <w:t>__</w:t>
      </w:r>
    </w:p>
    <w:p w14:paraId="4DBBD9F9" w14:textId="77777777" w:rsidR="000E71E1" w:rsidRDefault="00123902" w:rsidP="00C04CB0">
      <w:pPr>
        <w:spacing w:line="360" w:lineRule="exact"/>
      </w:pPr>
      <w:r>
        <w:t>Cit</w:t>
      </w:r>
      <w:r w:rsidR="009B7F02">
        <w:t xml:space="preserve">y: _________________________  </w:t>
      </w:r>
      <w:r>
        <w:t xml:space="preserve">  </w:t>
      </w:r>
      <w:r w:rsidR="00B70D36">
        <w:t xml:space="preserve">State:__________   </w:t>
      </w:r>
      <w:r w:rsidR="000E71E1">
        <w:t>Zip Code: _________</w:t>
      </w:r>
      <w:r w:rsidR="00C04CB0">
        <w:t xml:space="preserve">   </w:t>
      </w:r>
    </w:p>
    <w:p w14:paraId="3AA611E1" w14:textId="77777777" w:rsidR="00B70D36" w:rsidRDefault="00B70D36" w:rsidP="00C04CB0">
      <w:pPr>
        <w:spacing w:line="360" w:lineRule="exact"/>
      </w:pPr>
      <w:r>
        <w:t>Gender: M or F</w:t>
      </w:r>
    </w:p>
    <w:p w14:paraId="1008B836" w14:textId="77777777" w:rsidR="00D32057" w:rsidRDefault="000E71E1" w:rsidP="00C04CB0">
      <w:pPr>
        <w:spacing w:line="360" w:lineRule="exact"/>
      </w:pPr>
      <w:r>
        <w:t>RN Li</w:t>
      </w:r>
      <w:r w:rsidR="00123902">
        <w:t xml:space="preserve">cense Number: ____________________   </w:t>
      </w:r>
      <w:r>
        <w:t xml:space="preserve">State: __________ </w:t>
      </w:r>
      <w:r w:rsidR="00123902">
        <w:t xml:space="preserve">   </w:t>
      </w:r>
    </w:p>
    <w:p w14:paraId="398FB06E" w14:textId="77777777" w:rsidR="000E71E1" w:rsidRDefault="000E71E1" w:rsidP="00C04CB0">
      <w:pPr>
        <w:spacing w:line="360" w:lineRule="exact"/>
      </w:pPr>
      <w:r>
        <w:t>Nominee’s Position in the Organization: ________________________________________</w:t>
      </w:r>
      <w:r w:rsidR="00C04CB0">
        <w:t>_____</w:t>
      </w:r>
    </w:p>
    <w:p w14:paraId="58704A5F" w14:textId="77777777" w:rsidR="000E71E1" w:rsidRDefault="002279B7" w:rsidP="00C04CB0">
      <w:pPr>
        <w:spacing w:line="360" w:lineRule="exact"/>
      </w:pPr>
      <w:r>
        <w:t xml:space="preserve">Select Most Applicable to the </w:t>
      </w:r>
      <w:r w:rsidR="001E3407">
        <w:t xml:space="preserve">Nominee’s </w:t>
      </w:r>
      <w:r w:rsidR="000E71E1">
        <w:t xml:space="preserve">Primary Area of Practice: </w:t>
      </w:r>
    </w:p>
    <w:p w14:paraId="66E1F341" w14:textId="77777777" w:rsidR="000E71E1" w:rsidRDefault="002279B7" w:rsidP="00C04CB0">
      <w:pPr>
        <w:spacing w:line="360" w:lineRule="exact"/>
      </w:pPr>
      <w:r>
        <w:t xml:space="preserve">      </w:t>
      </w:r>
      <w:r w:rsidR="001E3407">
        <w:sym w:font="Symbol" w:char="F0A0"/>
      </w:r>
      <w:r w:rsidR="001E3407">
        <w:t xml:space="preserve"> </w:t>
      </w:r>
      <w:r w:rsidR="000E71E1">
        <w:t xml:space="preserve">Acute care  </w:t>
      </w:r>
      <w:r w:rsidR="001E3407">
        <w:sym w:font="Symbol" w:char="F0A0"/>
      </w:r>
      <w:r w:rsidR="001E3407">
        <w:t xml:space="preserve"> </w:t>
      </w:r>
      <w:r w:rsidR="000E71E1">
        <w:t xml:space="preserve">Long-term Care  </w:t>
      </w:r>
      <w:r w:rsidR="001E3407">
        <w:sym w:font="Symbol" w:char="F0A0"/>
      </w:r>
      <w:r w:rsidR="001E3407">
        <w:t xml:space="preserve"> </w:t>
      </w:r>
      <w:r w:rsidR="000E71E1">
        <w:t xml:space="preserve">Out-Patient </w:t>
      </w:r>
      <w:r w:rsidR="001E3407">
        <w:sym w:font="Symbol" w:char="F0A0"/>
      </w:r>
      <w:r w:rsidR="000E71E1">
        <w:t xml:space="preserve"> Community </w:t>
      </w:r>
      <w:r w:rsidR="001E3407">
        <w:sym w:font="Symbol" w:char="F0A0"/>
      </w:r>
      <w:r w:rsidR="001E3407">
        <w:t xml:space="preserve"> NP </w:t>
      </w:r>
      <w:r w:rsidR="001E3407">
        <w:sym w:font="Symbol" w:char="F0A0"/>
      </w:r>
      <w:r w:rsidR="001E3407">
        <w:t xml:space="preserve"> C</w:t>
      </w:r>
      <w:r w:rsidR="000E71E1">
        <w:t xml:space="preserve">NS </w:t>
      </w:r>
      <w:r w:rsidR="001E3407">
        <w:sym w:font="Symbol" w:char="F0A0"/>
      </w:r>
      <w:r w:rsidR="001E3407">
        <w:t xml:space="preserve"> </w:t>
      </w:r>
      <w:r w:rsidR="000E71E1">
        <w:t xml:space="preserve">CNM </w:t>
      </w:r>
      <w:r w:rsidR="001E3407">
        <w:sym w:font="Symbol" w:char="F0A0"/>
      </w:r>
      <w:r w:rsidR="001E3407">
        <w:t xml:space="preserve"> </w:t>
      </w:r>
      <w:r w:rsidR="000E71E1">
        <w:t>CRNA</w:t>
      </w:r>
    </w:p>
    <w:p w14:paraId="053DEF2A" w14:textId="77777777" w:rsidR="001E3407" w:rsidRDefault="002279B7" w:rsidP="00C04CB0">
      <w:pPr>
        <w:spacing w:line="360" w:lineRule="exact"/>
      </w:pPr>
      <w:r>
        <w:t xml:space="preserve">      </w:t>
      </w:r>
      <w:r>
        <w:sym w:font="Symbol" w:char="F0A0"/>
      </w:r>
      <w:r>
        <w:t xml:space="preserve"> </w:t>
      </w:r>
      <w:r w:rsidR="001E3407">
        <w:t>Nurse Executive/Leader</w:t>
      </w:r>
      <w:r>
        <w:t xml:space="preserve"> </w:t>
      </w:r>
      <w:r>
        <w:sym w:font="Symbol" w:char="F0A0"/>
      </w:r>
      <w:r>
        <w:t xml:space="preserve"> </w:t>
      </w:r>
      <w:r w:rsidR="001E3407">
        <w:t>Nurse educator</w:t>
      </w:r>
      <w:r>
        <w:t xml:space="preserve"> </w:t>
      </w:r>
      <w:r>
        <w:sym w:font="Symbol" w:char="F0A0"/>
      </w:r>
      <w:r>
        <w:t xml:space="preserve"> </w:t>
      </w:r>
      <w:r w:rsidR="001E3407">
        <w:t>Case Manager</w:t>
      </w:r>
      <w:r>
        <w:t xml:space="preserve"> </w:t>
      </w:r>
      <w:r>
        <w:sym w:font="Symbol" w:char="F0A0"/>
      </w:r>
      <w:r>
        <w:t xml:space="preserve"> </w:t>
      </w:r>
      <w:r w:rsidR="001E3407">
        <w:t>Other</w:t>
      </w:r>
      <w:r>
        <w:t>:</w:t>
      </w:r>
      <w:r w:rsidR="001E3407">
        <w:t xml:space="preserve"> </w:t>
      </w:r>
      <w:r>
        <w:t>___</w:t>
      </w:r>
      <w:r w:rsidR="001E3407">
        <w:t>_______</w:t>
      </w:r>
      <w:r w:rsidR="00123902">
        <w:t>_______</w:t>
      </w:r>
      <w:r w:rsidR="00C04CB0">
        <w:t>_</w:t>
      </w:r>
    </w:p>
    <w:p w14:paraId="340CDCF9" w14:textId="77777777" w:rsidR="00C04CB0" w:rsidRPr="00C04CB0" w:rsidRDefault="001E3407" w:rsidP="00C04CB0">
      <w:pPr>
        <w:spacing w:line="360" w:lineRule="exact"/>
      </w:pPr>
      <w:r>
        <w:t>Years of Experience: ____________</w:t>
      </w:r>
    </w:p>
    <w:p w14:paraId="6C861791" w14:textId="77777777" w:rsidR="00C04CB0" w:rsidRDefault="00C04CB0" w:rsidP="00C04CB0">
      <w:pPr>
        <w:spacing w:line="360" w:lineRule="exact"/>
        <w:rPr>
          <w:b/>
        </w:rPr>
      </w:pPr>
    </w:p>
    <w:p w14:paraId="6F431115" w14:textId="77777777" w:rsidR="00C04CB0" w:rsidRDefault="00C04CB0" w:rsidP="00C04CB0">
      <w:pPr>
        <w:spacing w:line="360" w:lineRule="exact"/>
        <w:rPr>
          <w:b/>
        </w:rPr>
      </w:pPr>
    </w:p>
    <w:p w14:paraId="7AF332C2" w14:textId="77777777" w:rsidR="001B7D60" w:rsidRPr="001B7D60" w:rsidRDefault="001B7D60" w:rsidP="00C04CB0">
      <w:pPr>
        <w:spacing w:line="360" w:lineRule="exact"/>
        <w:rPr>
          <w:b/>
        </w:rPr>
      </w:pPr>
      <w:r w:rsidRPr="001B7D60">
        <w:rPr>
          <w:b/>
        </w:rPr>
        <w:t>Section 2: Nominee’s Employer Information</w:t>
      </w:r>
    </w:p>
    <w:p w14:paraId="5EEF3E7A" w14:textId="77777777" w:rsidR="00D32057" w:rsidRDefault="00D32057" w:rsidP="00C04CB0">
      <w:pPr>
        <w:spacing w:line="360" w:lineRule="exact"/>
      </w:pPr>
      <w:r>
        <w:t>Nominee’s Employer: ___________________________________________________________</w:t>
      </w:r>
    </w:p>
    <w:p w14:paraId="1B3CADDB" w14:textId="77777777" w:rsidR="00D32057" w:rsidRDefault="00D32057" w:rsidP="00C04CB0">
      <w:pPr>
        <w:spacing w:line="360" w:lineRule="exact"/>
      </w:pPr>
      <w:r>
        <w:t xml:space="preserve">Employer’s </w:t>
      </w:r>
      <w:r w:rsidR="00B70D36">
        <w:t xml:space="preserve">Street </w:t>
      </w:r>
      <w:r>
        <w:t>Address: ___________________________</w:t>
      </w:r>
      <w:r w:rsidR="00B70D36">
        <w:t>____________________________</w:t>
      </w:r>
    </w:p>
    <w:p w14:paraId="01E674BE" w14:textId="77777777" w:rsidR="00B70D36" w:rsidRDefault="00B70D36" w:rsidP="00C04CB0">
      <w:pPr>
        <w:spacing w:line="360" w:lineRule="exact"/>
      </w:pPr>
      <w:r>
        <w:t xml:space="preserve">City: _________________________    State:__________   Zip Code: _________   </w:t>
      </w:r>
    </w:p>
    <w:p w14:paraId="011949C3" w14:textId="77777777" w:rsidR="000E71E1" w:rsidRDefault="00D32057" w:rsidP="00C04CB0">
      <w:pPr>
        <w:spacing w:line="360" w:lineRule="exact"/>
      </w:pPr>
      <w:r>
        <w:t>E</w:t>
      </w:r>
      <w:r w:rsidR="00C04CB0">
        <w:t>mployer’s Contact Phone Number</w:t>
      </w:r>
      <w:r>
        <w:t>_______________________________________________</w:t>
      </w:r>
      <w:r w:rsidR="00C04CB0">
        <w:t>__</w:t>
      </w:r>
    </w:p>
    <w:p w14:paraId="422F5BD0" w14:textId="77777777" w:rsidR="001B7D60" w:rsidRDefault="001B7D60" w:rsidP="00C04CB0">
      <w:pPr>
        <w:spacing w:line="360" w:lineRule="exact"/>
      </w:pPr>
    </w:p>
    <w:p w14:paraId="2DE21E36" w14:textId="77777777" w:rsidR="00C04CB0" w:rsidRDefault="00C04CB0" w:rsidP="00C04CB0">
      <w:pPr>
        <w:spacing w:line="360" w:lineRule="exact"/>
        <w:rPr>
          <w:b/>
        </w:rPr>
      </w:pPr>
    </w:p>
    <w:p w14:paraId="56ADDAAD" w14:textId="77777777" w:rsidR="001B7D60" w:rsidRPr="001B7D60" w:rsidRDefault="001B7D60" w:rsidP="00C04CB0">
      <w:pPr>
        <w:spacing w:line="360" w:lineRule="exact"/>
        <w:rPr>
          <w:b/>
        </w:rPr>
      </w:pPr>
      <w:r w:rsidRPr="001B7D60">
        <w:rPr>
          <w:b/>
        </w:rPr>
        <w:t>Section 3: Nominator’s Information</w:t>
      </w:r>
    </w:p>
    <w:p w14:paraId="66AB0F9D" w14:textId="77777777" w:rsidR="001E3407" w:rsidRDefault="002279B7" w:rsidP="00C04CB0">
      <w:pPr>
        <w:spacing w:line="360" w:lineRule="exact"/>
      </w:pPr>
      <w:r>
        <w:t>Nominator</w:t>
      </w:r>
      <w:r w:rsidR="001E3407">
        <w:t>’</w:t>
      </w:r>
      <w:r>
        <w:t>s</w:t>
      </w:r>
      <w:r w:rsidR="001E3407">
        <w:t xml:space="preserve"> Name: ____________________________________________________________</w:t>
      </w:r>
      <w:r w:rsidR="00C04CB0">
        <w:t>_</w:t>
      </w:r>
    </w:p>
    <w:p w14:paraId="4B82E209" w14:textId="77777777" w:rsidR="001E3407" w:rsidRDefault="001E3407" w:rsidP="00C04CB0">
      <w:pPr>
        <w:spacing w:line="360" w:lineRule="exact"/>
      </w:pPr>
      <w:r>
        <w:t>Job Title: ____________________________________________________________________</w:t>
      </w:r>
      <w:r w:rsidR="00C04CB0">
        <w:t>_</w:t>
      </w:r>
    </w:p>
    <w:p w14:paraId="7726519A" w14:textId="77777777" w:rsidR="001E3407" w:rsidRDefault="001E3407" w:rsidP="00C04CB0">
      <w:pPr>
        <w:spacing w:line="360" w:lineRule="exact"/>
      </w:pPr>
      <w:r>
        <w:t>Email:  ________________________________________________</w:t>
      </w:r>
      <w:r w:rsidR="002279B7">
        <w:t>_____________________</w:t>
      </w:r>
      <w:r>
        <w:t>_</w:t>
      </w:r>
      <w:r w:rsidR="00C04CB0">
        <w:t>_</w:t>
      </w:r>
    </w:p>
    <w:p w14:paraId="14157516" w14:textId="77777777" w:rsidR="001E3407" w:rsidRDefault="001E3407" w:rsidP="00C04CB0">
      <w:pPr>
        <w:spacing w:line="360" w:lineRule="exact"/>
      </w:pPr>
      <w:r>
        <w:t>Name of Organization: _________________________________________________________</w:t>
      </w:r>
      <w:r w:rsidR="00C04CB0">
        <w:t>__</w:t>
      </w:r>
    </w:p>
    <w:p w14:paraId="16399573" w14:textId="77777777" w:rsidR="001E3407" w:rsidRDefault="002279B7" w:rsidP="00C04CB0">
      <w:pPr>
        <w:spacing w:line="360" w:lineRule="exact"/>
      </w:pPr>
      <w:r>
        <w:t xml:space="preserve">CNO/ </w:t>
      </w:r>
      <w:r w:rsidR="001E3407">
        <w:t>Senior Level Administrator (Please Print): ________</w:t>
      </w:r>
      <w:r>
        <w:t>___________________________</w:t>
      </w:r>
      <w:r w:rsidR="001E3407">
        <w:t>_</w:t>
      </w:r>
      <w:r w:rsidR="00C04CB0">
        <w:t>__</w:t>
      </w:r>
    </w:p>
    <w:p w14:paraId="3A27290E" w14:textId="77777777" w:rsidR="001E3407" w:rsidRDefault="002279B7" w:rsidP="00C04CB0">
      <w:pPr>
        <w:spacing w:line="360" w:lineRule="exact"/>
      </w:pPr>
      <w:r>
        <w:t xml:space="preserve">CNO/ </w:t>
      </w:r>
      <w:r w:rsidR="001E3407">
        <w:t>Senor Level Administrator’s Signature: ___________</w:t>
      </w:r>
      <w:r>
        <w:t>_______________________</w:t>
      </w:r>
      <w:r w:rsidR="00C04CB0">
        <w:t>______</w:t>
      </w:r>
    </w:p>
    <w:p w14:paraId="0B5ED47B" w14:textId="77777777" w:rsidR="001E3407" w:rsidRDefault="001E3407" w:rsidP="00C04CB0">
      <w:pPr>
        <w:spacing w:line="360" w:lineRule="exact"/>
      </w:pPr>
      <w:r>
        <w:t>Email Address: __________________________________________________</w:t>
      </w:r>
      <w:r w:rsidR="00123902">
        <w:t>________</w:t>
      </w:r>
      <w:r w:rsidR="00C04CB0">
        <w:t>_______</w:t>
      </w:r>
    </w:p>
    <w:p w14:paraId="500A36B8" w14:textId="77777777" w:rsidR="002279B7" w:rsidRDefault="002279B7"/>
    <w:p w14:paraId="32E207FD" w14:textId="77777777" w:rsidR="00C04CB0" w:rsidRDefault="00C04CB0" w:rsidP="00686B9B">
      <w:pPr>
        <w:spacing w:line="360" w:lineRule="auto"/>
        <w:contextualSpacing/>
        <w:rPr>
          <w:b/>
        </w:rPr>
      </w:pPr>
    </w:p>
    <w:p w14:paraId="245931E7" w14:textId="77777777" w:rsidR="00C04CB0" w:rsidRDefault="00C04CB0" w:rsidP="00686B9B">
      <w:pPr>
        <w:spacing w:line="360" w:lineRule="auto"/>
        <w:contextualSpacing/>
        <w:rPr>
          <w:b/>
        </w:rPr>
      </w:pPr>
    </w:p>
    <w:p w14:paraId="0CDC3F37" w14:textId="77777777" w:rsidR="00C04CB0" w:rsidRDefault="00C04CB0" w:rsidP="00686B9B">
      <w:pPr>
        <w:spacing w:line="360" w:lineRule="auto"/>
        <w:contextualSpacing/>
        <w:rPr>
          <w:b/>
        </w:rPr>
      </w:pPr>
    </w:p>
    <w:p w14:paraId="7871E1B7" w14:textId="77777777" w:rsidR="001B7D60" w:rsidRDefault="001B7D60" w:rsidP="00686B9B">
      <w:pPr>
        <w:spacing w:line="360" w:lineRule="auto"/>
        <w:contextualSpacing/>
        <w:rPr>
          <w:b/>
        </w:rPr>
      </w:pPr>
      <w:r w:rsidRPr="001B7D60">
        <w:rPr>
          <w:b/>
        </w:rPr>
        <w:t>Section 4: Explanation of Nominee’s Contributions in Primary Practice Area</w:t>
      </w:r>
    </w:p>
    <w:p w14:paraId="43ED2749" w14:textId="77777777" w:rsidR="001B7D60" w:rsidRDefault="001B7D60" w:rsidP="00C04CB0">
      <w:pPr>
        <w:contextualSpacing/>
        <w:rPr>
          <w:b/>
        </w:rPr>
      </w:pPr>
      <w:r w:rsidRPr="002279B7">
        <w:rPr>
          <w:b/>
        </w:rPr>
        <w:t xml:space="preserve">Do not use the name of the nominee, place of employment or identifying information in the descriptions. </w:t>
      </w:r>
    </w:p>
    <w:tbl>
      <w:tblPr>
        <w:tblStyle w:val="TableGrid"/>
        <w:tblW w:w="0" w:type="auto"/>
        <w:tblLook w:val="04A0" w:firstRow="1" w:lastRow="0" w:firstColumn="1" w:lastColumn="0" w:noHBand="0" w:noVBand="1"/>
      </w:tblPr>
      <w:tblGrid>
        <w:gridCol w:w="9350"/>
      </w:tblGrid>
      <w:tr w:rsidR="00B23237" w14:paraId="76729298" w14:textId="77777777" w:rsidTr="00C04CB0">
        <w:trPr>
          <w:trHeight w:val="3936"/>
        </w:trPr>
        <w:tc>
          <w:tcPr>
            <w:tcW w:w="9576" w:type="dxa"/>
          </w:tcPr>
          <w:p w14:paraId="7C08F475" w14:textId="77777777" w:rsidR="00C04CB0" w:rsidRDefault="00BA127E">
            <w:r>
              <w:t xml:space="preserve">1) </w:t>
            </w:r>
            <w:r w:rsidR="00844E5E">
              <w:t xml:space="preserve">Describe how the nominee </w:t>
            </w:r>
            <w:r w:rsidR="002279B7">
              <w:t>has advanced the profession of nursing in the practice setting or the</w:t>
            </w:r>
            <w:r w:rsidR="00844E5E">
              <w:t xml:space="preserve"> community</w:t>
            </w:r>
            <w:r w:rsidR="002279B7">
              <w:t xml:space="preserve"> (provide specific, quantifiable responses &amp; data): </w:t>
            </w:r>
            <w:r w:rsidR="00B23237">
              <w:t>_____________________________________________________________________________________________________________________________________________________________________________________________________________________________________</w:t>
            </w:r>
            <w:r w:rsidR="00844E5E">
              <w:t>___________________________________________________________________________________</w:t>
            </w:r>
            <w:r>
              <w:t>___________________________________________________________________________________________________________________________________________________________</w:t>
            </w:r>
            <w:r w:rsidR="00123902">
              <w:t>______________________________________________________________________________</w:t>
            </w:r>
            <w:r>
              <w:t>_</w:t>
            </w:r>
            <w:r w:rsidR="00844E5E">
              <w:t xml:space="preserve"> </w:t>
            </w:r>
          </w:p>
          <w:p w14:paraId="7E971DA4" w14:textId="77777777" w:rsidR="00BA127E" w:rsidRDefault="00844E5E">
            <w:r>
              <w:br/>
            </w:r>
            <w:r w:rsidR="00BA127E">
              <w:t xml:space="preserve">2) </w:t>
            </w:r>
            <w:r>
              <w:t>Describe how the nominee serves as a leader in their organization (list significant professional organizations, offices held &amp; leadership roles not associated to position):</w:t>
            </w:r>
            <w:r w:rsidR="00B23237">
              <w:t xml:space="preserve"> ______________________________________________________________________________________________________________________________</w:t>
            </w:r>
            <w:r>
              <w:t>_____________________________</w:t>
            </w:r>
            <w:r w:rsidR="00123902">
              <w:t>______________</w:t>
            </w:r>
            <w:r>
              <w:t>_</w:t>
            </w:r>
            <w:r w:rsidR="00B23237">
              <w:t>___________________________________________________________________________________________________________________________________________________</w:t>
            </w:r>
            <w:r>
              <w:t>_________</w:t>
            </w:r>
            <w:r w:rsidR="00BA127E">
              <w:t>____________________________________________________________________________</w:t>
            </w:r>
            <w:r w:rsidR="00123902">
              <w:t>_________________</w:t>
            </w:r>
            <w:r w:rsidR="00BA127E">
              <w:t>____________________________________________________________________________</w:t>
            </w:r>
            <w:r w:rsidR="00123902">
              <w:t>___________________________________________________</w:t>
            </w:r>
          </w:p>
          <w:p w14:paraId="06592793" w14:textId="77777777" w:rsidR="00B70D36" w:rsidRDefault="00B70D36"/>
          <w:p w14:paraId="2136F1D6" w14:textId="77777777" w:rsidR="004D16B2" w:rsidRDefault="00BA127E" w:rsidP="004D16B2">
            <w:r>
              <w:t xml:space="preserve">3) </w:t>
            </w:r>
            <w:r w:rsidR="00844E5E">
              <w:t>Describe how the nominee goes above and beyond to demonstrate commitment to growing the profession of nursing (give examples of mentoring, teaching and role-modeling professional practice to colleagues or students)</w:t>
            </w:r>
            <w:r>
              <w:t>:</w:t>
            </w:r>
            <w:r w:rsidR="00844E5E">
              <w:t xml:space="preserve"> </w:t>
            </w:r>
            <w:r w:rsidR="00B23237">
              <w:t>__________________________________________________________________________________________________________________________________________________________________________________________________________________________________________</w:t>
            </w:r>
            <w:r w:rsidR="00844E5E">
              <w:t>______________________________________________________________________________</w:t>
            </w:r>
            <w:r>
              <w:t>_______________________________________________________________________________________________________________________________________________________</w:t>
            </w:r>
            <w:r w:rsidR="00123902">
              <w:t>______________________________________________________________________________</w:t>
            </w:r>
            <w:r>
              <w:t>_</w:t>
            </w:r>
            <w:r w:rsidR="00B70D36">
              <w:t>____</w:t>
            </w:r>
            <w:r w:rsidR="00B23237">
              <w:br/>
            </w:r>
            <w:r w:rsidR="00B23237">
              <w:br/>
            </w:r>
            <w:r>
              <w:t xml:space="preserve">4) Describe how the nominee is being visible in promotion of the nursing profession by serving in the community (participating, leading, organizing or volunteering): </w:t>
            </w:r>
            <w:r w:rsidR="00E61075">
              <w:t>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w:t>
            </w:r>
            <w:r>
              <w:lastRenderedPageBreak/>
              <w:t>____________________________________________________________________________</w:t>
            </w:r>
            <w:r w:rsidR="00123902">
              <w:t>___________________________________</w:t>
            </w:r>
            <w:r>
              <w:t>_________________________________________</w:t>
            </w:r>
          </w:p>
          <w:p w14:paraId="150B4479" w14:textId="77777777" w:rsidR="004D16B2" w:rsidRDefault="004D16B2" w:rsidP="004D16B2"/>
          <w:p w14:paraId="7B6B7135" w14:textId="63E301AD" w:rsidR="004D16B2" w:rsidRPr="004934CD" w:rsidRDefault="004D16B2" w:rsidP="004D16B2">
            <w:pPr>
              <w:rPr>
                <w:b/>
              </w:rPr>
            </w:pPr>
            <w:r w:rsidRPr="004934CD">
              <w:rPr>
                <w:b/>
              </w:rPr>
              <w:t>Nominee Profile Statement</w:t>
            </w:r>
          </w:p>
          <w:p w14:paraId="468C9E19" w14:textId="77777777" w:rsidR="004D16B2" w:rsidRDefault="004D16B2" w:rsidP="004D16B2">
            <w:r>
              <w:t>Provide a brief profile statement that will be used in the gala program if your nominee is selected. This statement will not be used in the selection of nominee. Use the following script to develop the statement:</w:t>
            </w:r>
          </w:p>
          <w:p w14:paraId="16C43AC4" w14:textId="77777777" w:rsidR="004D16B2" w:rsidRDefault="004D16B2" w:rsidP="004D16B2"/>
          <w:p w14:paraId="04E23E09" w14:textId="0A97BC61" w:rsidR="00B70D36" w:rsidRDefault="004D16B2" w:rsidP="004D16B2">
            <w:r>
              <w:t>Mr, Mrs, Ms, Dr _____________________ is a leader in nursing (education or practice). 1-3 sentences (no more than 3 sentences) that summarizes how the nominee contributes to practice or education. 1 sentence listing nursing related memberships. 1 sentence summarizing nominees contributions to community.</w:t>
            </w:r>
          </w:p>
        </w:tc>
      </w:tr>
    </w:tbl>
    <w:p w14:paraId="246EBB52" w14:textId="77777777" w:rsidR="001E3407" w:rsidRDefault="001E3407" w:rsidP="00B70D36"/>
    <w:sectPr w:rsidR="001E3407" w:rsidSect="00C04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A94EC" w14:textId="77777777" w:rsidR="00002CC2" w:rsidRDefault="00002CC2" w:rsidP="00C04CB0">
      <w:r>
        <w:separator/>
      </w:r>
    </w:p>
  </w:endnote>
  <w:endnote w:type="continuationSeparator" w:id="0">
    <w:p w14:paraId="2CFBEE27" w14:textId="77777777" w:rsidR="00002CC2" w:rsidRDefault="00002CC2" w:rsidP="00C0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5ECB" w14:textId="77777777" w:rsidR="00002CC2" w:rsidRDefault="00002CC2" w:rsidP="00C04CB0">
      <w:r>
        <w:separator/>
      </w:r>
    </w:p>
  </w:footnote>
  <w:footnote w:type="continuationSeparator" w:id="0">
    <w:p w14:paraId="3E4C8B8D" w14:textId="77777777" w:rsidR="00002CC2" w:rsidRDefault="00002CC2" w:rsidP="00C04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5167"/>
    <w:multiLevelType w:val="hybridMultilevel"/>
    <w:tmpl w:val="E58CD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4724B"/>
    <w:multiLevelType w:val="hybridMultilevel"/>
    <w:tmpl w:val="513E0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865DE"/>
    <w:multiLevelType w:val="hybridMultilevel"/>
    <w:tmpl w:val="7BD6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B65E9"/>
    <w:multiLevelType w:val="hybridMultilevel"/>
    <w:tmpl w:val="DE9EF75A"/>
    <w:lvl w:ilvl="0" w:tplc="D8FE1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isa  Wharton">
    <w15:presenceInfo w15:providerId="AD" w15:userId="S-1-5-21-1110253907-438598692-889281610-22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E1"/>
    <w:rsid w:val="00002CC2"/>
    <w:rsid w:val="000B2CEA"/>
    <w:rsid w:val="000E71E1"/>
    <w:rsid w:val="001161B5"/>
    <w:rsid w:val="00123902"/>
    <w:rsid w:val="001A3DA7"/>
    <w:rsid w:val="001B7D60"/>
    <w:rsid w:val="001C0531"/>
    <w:rsid w:val="001E3407"/>
    <w:rsid w:val="002279B7"/>
    <w:rsid w:val="00284923"/>
    <w:rsid w:val="002D0622"/>
    <w:rsid w:val="004934CD"/>
    <w:rsid w:val="004D16B2"/>
    <w:rsid w:val="005A14B1"/>
    <w:rsid w:val="005E7656"/>
    <w:rsid w:val="006126B9"/>
    <w:rsid w:val="00686B9B"/>
    <w:rsid w:val="00810382"/>
    <w:rsid w:val="00844E5E"/>
    <w:rsid w:val="00860975"/>
    <w:rsid w:val="009B7F02"/>
    <w:rsid w:val="00AF29A6"/>
    <w:rsid w:val="00B23237"/>
    <w:rsid w:val="00B672AD"/>
    <w:rsid w:val="00B70D36"/>
    <w:rsid w:val="00BA127E"/>
    <w:rsid w:val="00C04CB0"/>
    <w:rsid w:val="00D21814"/>
    <w:rsid w:val="00D2326A"/>
    <w:rsid w:val="00D32057"/>
    <w:rsid w:val="00D6618E"/>
    <w:rsid w:val="00DA552A"/>
    <w:rsid w:val="00E61075"/>
    <w:rsid w:val="00EE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0627"/>
  <w15:docId w15:val="{5DBF6C24-2178-414B-9CE9-742F9D43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07"/>
    <w:pPr>
      <w:ind w:left="720"/>
      <w:contextualSpacing/>
    </w:pPr>
  </w:style>
  <w:style w:type="table" w:styleId="TableGrid">
    <w:name w:val="Table Grid"/>
    <w:basedOn w:val="TableNormal"/>
    <w:uiPriority w:val="59"/>
    <w:rsid w:val="00B23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57"/>
    <w:rPr>
      <w:rFonts w:ascii="Segoe UI" w:hAnsi="Segoe UI" w:cs="Segoe UI"/>
      <w:sz w:val="18"/>
      <w:szCs w:val="18"/>
    </w:rPr>
  </w:style>
  <w:style w:type="paragraph" w:styleId="Header">
    <w:name w:val="header"/>
    <w:basedOn w:val="Normal"/>
    <w:link w:val="HeaderChar"/>
    <w:uiPriority w:val="99"/>
    <w:unhideWhenUsed/>
    <w:rsid w:val="00C04CB0"/>
    <w:pPr>
      <w:tabs>
        <w:tab w:val="center" w:pos="4680"/>
        <w:tab w:val="right" w:pos="9360"/>
      </w:tabs>
    </w:pPr>
  </w:style>
  <w:style w:type="character" w:customStyle="1" w:styleId="HeaderChar">
    <w:name w:val="Header Char"/>
    <w:basedOn w:val="DefaultParagraphFont"/>
    <w:link w:val="Header"/>
    <w:uiPriority w:val="99"/>
    <w:rsid w:val="00C04CB0"/>
  </w:style>
  <w:style w:type="paragraph" w:styleId="Footer">
    <w:name w:val="footer"/>
    <w:basedOn w:val="Normal"/>
    <w:link w:val="FooterChar"/>
    <w:uiPriority w:val="99"/>
    <w:unhideWhenUsed/>
    <w:rsid w:val="00C04CB0"/>
    <w:pPr>
      <w:tabs>
        <w:tab w:val="center" w:pos="4680"/>
        <w:tab w:val="right" w:pos="9360"/>
      </w:tabs>
    </w:pPr>
  </w:style>
  <w:style w:type="character" w:customStyle="1" w:styleId="FooterChar">
    <w:name w:val="Footer Char"/>
    <w:basedOn w:val="DefaultParagraphFont"/>
    <w:link w:val="Footer"/>
    <w:uiPriority w:val="99"/>
    <w:rsid w:val="00C04CB0"/>
  </w:style>
  <w:style w:type="character" w:styleId="CommentReference">
    <w:name w:val="annotation reference"/>
    <w:basedOn w:val="DefaultParagraphFont"/>
    <w:uiPriority w:val="99"/>
    <w:semiHidden/>
    <w:unhideWhenUsed/>
    <w:rsid w:val="00AF29A6"/>
    <w:rPr>
      <w:sz w:val="16"/>
      <w:szCs w:val="16"/>
    </w:rPr>
  </w:style>
  <w:style w:type="paragraph" w:styleId="CommentText">
    <w:name w:val="annotation text"/>
    <w:basedOn w:val="Normal"/>
    <w:link w:val="CommentTextChar"/>
    <w:uiPriority w:val="99"/>
    <w:semiHidden/>
    <w:unhideWhenUsed/>
    <w:rsid w:val="00AF29A6"/>
    <w:rPr>
      <w:sz w:val="20"/>
      <w:szCs w:val="20"/>
    </w:rPr>
  </w:style>
  <w:style w:type="character" w:customStyle="1" w:styleId="CommentTextChar">
    <w:name w:val="Comment Text Char"/>
    <w:basedOn w:val="DefaultParagraphFont"/>
    <w:link w:val="CommentText"/>
    <w:uiPriority w:val="99"/>
    <w:semiHidden/>
    <w:rsid w:val="00AF29A6"/>
    <w:rPr>
      <w:sz w:val="20"/>
      <w:szCs w:val="20"/>
    </w:rPr>
  </w:style>
  <w:style w:type="paragraph" w:styleId="CommentSubject">
    <w:name w:val="annotation subject"/>
    <w:basedOn w:val="CommentText"/>
    <w:next w:val="CommentText"/>
    <w:link w:val="CommentSubjectChar"/>
    <w:uiPriority w:val="99"/>
    <w:semiHidden/>
    <w:unhideWhenUsed/>
    <w:rsid w:val="00AF29A6"/>
    <w:rPr>
      <w:b/>
      <w:bCs/>
    </w:rPr>
  </w:style>
  <w:style w:type="character" w:customStyle="1" w:styleId="CommentSubjectChar">
    <w:name w:val="Comment Subject Char"/>
    <w:basedOn w:val="CommentTextChar"/>
    <w:link w:val="CommentSubject"/>
    <w:uiPriority w:val="99"/>
    <w:semiHidden/>
    <w:rsid w:val="00AF2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Wittmann-Price</dc:creator>
  <cp:lastModifiedBy>Holisa  Wharton</cp:lastModifiedBy>
  <cp:revision>3</cp:revision>
  <cp:lastPrinted>2017-08-21T14:06:00Z</cp:lastPrinted>
  <dcterms:created xsi:type="dcterms:W3CDTF">2018-10-12T15:51:00Z</dcterms:created>
  <dcterms:modified xsi:type="dcterms:W3CDTF">2018-10-16T16:13:00Z</dcterms:modified>
</cp:coreProperties>
</file>